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B" w:rsidRDefault="00802E3B" w:rsidP="00D56C41">
      <w:pPr>
        <w:rPr>
          <w:rFonts w:ascii="宋体" w:hAnsi="宋体" w:hint="eastAsia"/>
          <w:noProof/>
        </w:rPr>
      </w:pPr>
      <w:r>
        <w:rPr>
          <w:rFonts w:ascii="宋体" w:hAnsi="宋体"/>
          <w:noProof/>
        </w:rPr>
        <w:drawing>
          <wp:inline distT="0" distB="0" distL="0" distR="0">
            <wp:extent cx="6483985" cy="1341755"/>
            <wp:effectExtent l="19050" t="0" r="0" b="0"/>
            <wp:docPr id="1" name="图片 4" descr="C:\Users\Acer\Desktop\常用\湖北科热能职业学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cer\Desktop\常用\湖北科热能职业学院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41" w:rsidRDefault="00D56C41" w:rsidP="00D56C41">
      <w:pPr>
        <w:rPr>
          <w:rFonts w:ascii="宋体" w:hAnsi="宋体" w:hint="eastAsia"/>
          <w:noProof/>
        </w:rPr>
      </w:pPr>
    </w:p>
    <w:p w:rsidR="00D56C41" w:rsidRDefault="00D56C41" w:rsidP="00D56C41">
      <w:pPr>
        <w:rPr>
          <w:rFonts w:ascii="宋体" w:hAnsi="宋体" w:hint="eastAsia"/>
          <w:noProof/>
        </w:rPr>
      </w:pPr>
    </w:p>
    <w:p w:rsidR="0078561B" w:rsidRPr="00D56C41" w:rsidRDefault="0078561B" w:rsidP="0078561B">
      <w:pPr>
        <w:jc w:val="center"/>
        <w:rPr>
          <w:rFonts w:ascii="黑体" w:eastAsia="黑体" w:hAnsi="黑体"/>
          <w:b/>
          <w:sz w:val="72"/>
          <w:szCs w:val="72"/>
        </w:rPr>
      </w:pPr>
      <w:r w:rsidRPr="00D56C41">
        <w:rPr>
          <w:rFonts w:ascii="黑体" w:eastAsia="黑体" w:hAnsi="黑体" w:hint="eastAsia"/>
          <w:b/>
          <w:sz w:val="72"/>
          <w:szCs w:val="72"/>
        </w:rPr>
        <w:t>班 级 课 堂 教 学 日 志</w:t>
      </w:r>
    </w:p>
    <w:p w:rsidR="00D56C41" w:rsidRPr="00D56C41" w:rsidRDefault="00D56C41" w:rsidP="0078561B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8561B" w:rsidRPr="00D56C41" w:rsidRDefault="0078561B" w:rsidP="00D56C41">
      <w:pPr>
        <w:ind w:firstLineChars="1746" w:firstLine="5258"/>
        <w:rPr>
          <w:rFonts w:ascii="黑体" w:eastAsia="黑体" w:hAnsi="黑体"/>
          <w:b/>
          <w:sz w:val="30"/>
          <w:szCs w:val="30"/>
          <w:u w:val="single"/>
        </w:rPr>
      </w:pPr>
      <w:r w:rsidRPr="00D56C41">
        <w:rPr>
          <w:rFonts w:ascii="黑体" w:eastAsia="黑体" w:hAnsi="黑体" w:hint="eastAsia"/>
          <w:b/>
          <w:sz w:val="30"/>
          <w:szCs w:val="30"/>
        </w:rPr>
        <w:t>学    院：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</w:t>
      </w:r>
      <w:r w:rsid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   </w:t>
      </w:r>
    </w:p>
    <w:p w:rsidR="0078561B" w:rsidRPr="00D56C41" w:rsidRDefault="0078561B" w:rsidP="00D56C41">
      <w:pPr>
        <w:ind w:firstLineChars="1746" w:firstLine="5258"/>
        <w:rPr>
          <w:rFonts w:ascii="黑体" w:eastAsia="黑体" w:hAnsi="黑体"/>
          <w:b/>
          <w:sz w:val="30"/>
          <w:szCs w:val="30"/>
          <w:u w:val="single"/>
        </w:rPr>
      </w:pPr>
      <w:r w:rsidRPr="00D56C41">
        <w:rPr>
          <w:rFonts w:ascii="黑体" w:eastAsia="黑体" w:hAnsi="黑体" w:hint="eastAsia"/>
          <w:b/>
          <w:sz w:val="30"/>
          <w:szCs w:val="30"/>
        </w:rPr>
        <w:t>年级专业：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    </w:t>
      </w:r>
    </w:p>
    <w:p w:rsidR="0078561B" w:rsidRPr="00D56C41" w:rsidRDefault="0078561B" w:rsidP="00D56C41">
      <w:pPr>
        <w:ind w:firstLineChars="1746" w:firstLine="5258"/>
        <w:rPr>
          <w:rFonts w:ascii="黑体" w:eastAsia="黑体" w:hAnsi="黑体"/>
          <w:b/>
          <w:sz w:val="30"/>
          <w:szCs w:val="30"/>
          <w:u w:val="single"/>
        </w:rPr>
      </w:pPr>
      <w:r w:rsidRPr="00D56C41">
        <w:rPr>
          <w:rFonts w:ascii="黑体" w:eastAsia="黑体" w:hAnsi="黑体" w:hint="eastAsia"/>
          <w:b/>
          <w:sz w:val="30"/>
          <w:szCs w:val="30"/>
        </w:rPr>
        <w:t>班级人数：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    </w:t>
      </w:r>
    </w:p>
    <w:p w:rsidR="0078561B" w:rsidRPr="00D56C41" w:rsidRDefault="0078561B" w:rsidP="00D56C41">
      <w:pPr>
        <w:ind w:firstLineChars="1746" w:firstLine="5258"/>
        <w:rPr>
          <w:rFonts w:ascii="黑体" w:eastAsia="黑体" w:hAnsi="黑体"/>
          <w:b/>
          <w:sz w:val="30"/>
          <w:szCs w:val="30"/>
          <w:u w:val="single"/>
        </w:rPr>
      </w:pPr>
      <w:r w:rsidRPr="00D56C41">
        <w:rPr>
          <w:rFonts w:ascii="黑体" w:eastAsia="黑体" w:hAnsi="黑体" w:hint="eastAsia"/>
          <w:b/>
          <w:sz w:val="30"/>
          <w:szCs w:val="30"/>
        </w:rPr>
        <w:t>辅 导 员：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    </w:t>
      </w:r>
    </w:p>
    <w:p w:rsidR="0078561B" w:rsidRDefault="0078561B" w:rsidP="00D56C41">
      <w:pPr>
        <w:ind w:firstLine="660"/>
        <w:jc w:val="center"/>
        <w:rPr>
          <w:rFonts w:ascii="黑体" w:eastAsia="黑体" w:hAnsi="黑体" w:hint="eastAsia"/>
          <w:b/>
          <w:sz w:val="30"/>
          <w:szCs w:val="30"/>
        </w:rPr>
      </w:pPr>
      <w:r w:rsidRPr="00D56C41">
        <w:rPr>
          <w:rFonts w:ascii="黑体" w:eastAsia="黑体" w:hAnsi="黑体" w:hint="eastAsia"/>
          <w:b/>
          <w:sz w:val="30"/>
          <w:szCs w:val="30"/>
        </w:rPr>
        <w:t>20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</w:t>
      </w:r>
      <w:r w:rsidRPr="00D56C41">
        <w:rPr>
          <w:rFonts w:ascii="黑体" w:eastAsia="黑体" w:hAnsi="黑体" w:hint="eastAsia"/>
          <w:b/>
          <w:sz w:val="30"/>
          <w:szCs w:val="30"/>
        </w:rPr>
        <w:t>—20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</w:t>
      </w:r>
      <w:r w:rsidRPr="00D56C41">
        <w:rPr>
          <w:rFonts w:ascii="黑体" w:eastAsia="黑体" w:hAnsi="黑体" w:hint="eastAsia"/>
          <w:b/>
          <w:sz w:val="30"/>
          <w:szCs w:val="30"/>
        </w:rPr>
        <w:t>学年第</w:t>
      </w:r>
      <w:r w:rsidRPr="00D56C41">
        <w:rPr>
          <w:rFonts w:ascii="黑体" w:eastAsia="黑体" w:hAnsi="黑体" w:hint="eastAsia"/>
          <w:b/>
          <w:sz w:val="30"/>
          <w:szCs w:val="30"/>
          <w:u w:val="single"/>
        </w:rPr>
        <w:t xml:space="preserve">   </w:t>
      </w:r>
      <w:r w:rsidRPr="00D56C41">
        <w:rPr>
          <w:rFonts w:ascii="黑体" w:eastAsia="黑体" w:hAnsi="黑体" w:hint="eastAsia"/>
          <w:b/>
          <w:sz w:val="30"/>
          <w:szCs w:val="30"/>
        </w:rPr>
        <w:t>学期</w:t>
      </w:r>
    </w:p>
    <w:p w:rsidR="00D56C41" w:rsidRPr="00D56C41" w:rsidRDefault="00D56C41" w:rsidP="00D56C41">
      <w:pPr>
        <w:ind w:firstLine="660"/>
        <w:jc w:val="center"/>
        <w:rPr>
          <w:rFonts w:ascii="黑体" w:eastAsia="黑体" w:hAnsi="黑体"/>
          <w:b/>
          <w:sz w:val="30"/>
          <w:szCs w:val="30"/>
        </w:rPr>
      </w:pPr>
    </w:p>
    <w:p w:rsidR="0078561B" w:rsidRPr="00D56C41" w:rsidRDefault="00D56C41" w:rsidP="00D56C4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</w:t>
      </w:r>
      <w:r w:rsidR="0078561B" w:rsidRPr="00D56C41">
        <w:rPr>
          <w:rFonts w:ascii="黑体" w:eastAsia="黑体" w:hAnsi="黑体" w:hint="eastAsia"/>
          <w:b/>
          <w:sz w:val="30"/>
          <w:szCs w:val="30"/>
        </w:rPr>
        <w:t>教学质量管理与评估中心印制</w:t>
      </w:r>
    </w:p>
    <w:p w:rsidR="0078561B" w:rsidRPr="00D56C41" w:rsidRDefault="00D56C41" w:rsidP="0078561B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</w:t>
      </w:r>
      <w:r w:rsidR="0078561B" w:rsidRPr="00D56C41">
        <w:rPr>
          <w:rFonts w:ascii="黑体" w:eastAsia="黑体" w:hAnsi="黑体" w:hint="eastAsia"/>
          <w:b/>
          <w:sz w:val="30"/>
          <w:szCs w:val="30"/>
        </w:rPr>
        <w:t>2018年3月</w:t>
      </w:r>
    </w:p>
    <w:p w:rsidR="00BF2500" w:rsidRDefault="00BF2500">
      <w:pPr>
        <w:ind w:firstLine="720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D56C41" w:rsidRDefault="00D56C41">
      <w:pPr>
        <w:ind w:firstLine="720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EE273F" w:rsidRDefault="00EE273F">
      <w:pPr>
        <w:ind w:firstLine="72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《班级课堂教学日志》有关说明</w:t>
      </w:r>
    </w:p>
    <w:p w:rsidR="00EE273F" w:rsidRDefault="00EE273F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EE273F" w:rsidRDefault="00EE273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《班级课堂教学日志》是记载课堂教学基本情况的重要资料和教师课时核算的重要依据，为了规范日志的填写与管理，特作以下说明：</w:t>
      </w:r>
    </w:p>
    <w:p w:rsidR="00EE273F" w:rsidRDefault="00EE273F">
      <w:pPr>
        <w:spacing w:line="600" w:lineRule="exact"/>
        <w:ind w:firstLineChars="200" w:firstLine="640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1.日志由</w:t>
      </w:r>
      <w:r w:rsidR="0078561B">
        <w:rPr>
          <w:rFonts w:ascii="仿宋_GB2312" w:eastAsia="仿宋_GB2312" w:hAnsi="仿宋_GB2312" w:cs="仿宋_GB2312" w:hint="eastAsia"/>
          <w:sz w:val="32"/>
          <w:szCs w:val="32"/>
        </w:rPr>
        <w:t>教学质量管理与评估中心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统一印制、发放、并抽查填写情况。</w:t>
      </w:r>
    </w:p>
    <w:p w:rsidR="00EE273F" w:rsidRDefault="00EE273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2.日志以行政班级为单位填写，由班长或学习委员记录、保管；每次课（含理论、实践、理实一体课等）填写一次；用蓝（黑）水笔填写，要求及时客观，内容完整，书写规范；课后由授课教师核对确认并签名。</w:t>
      </w:r>
    </w:p>
    <w:p w:rsidR="00EE273F" w:rsidRDefault="00EE273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教师教学情况”中“考勤”栏可填写教师迟到、早退、缺课（调课、停课）等情况；“主要教学内容”填写所授课程的章、节、目名称等；“学生纪律情况”中“迟到”、“早退”、“旷课”、“实到”栏应如实填写人数；“备注”栏中可填写实际情况与课程表不一致的内容及请假、旷课学生姓名等。</w:t>
      </w:r>
    </w:p>
    <w:p w:rsidR="00EE273F" w:rsidRDefault="00EE273F">
      <w:pPr>
        <w:spacing w:line="600" w:lineRule="exact"/>
        <w:ind w:firstLineChars="200" w:firstLine="640"/>
        <w:rPr>
          <w:ins w:id="0" w:author="Administrator" w:date="2014-02-15T13:10:00Z"/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4.记录人每周末将当周日志交辅导员检查、签字；记录人每学期末统计每门课程授课教师的课时数，授课教师确认签字后，交辅导员审核签字；教学办每学期末收集、核查日志并签章后交</w:t>
      </w:r>
      <w:r w:rsidR="001C5996">
        <w:rPr>
          <w:rFonts w:ascii="仿宋_GB2312" w:eastAsia="仿宋_GB2312" w:hAnsi="仿宋_GB2312" w:cs="仿宋_GB2312" w:hint="eastAsia"/>
          <w:sz w:val="32"/>
          <w:szCs w:val="32"/>
        </w:rPr>
        <w:t>教学质量管理与评估中心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检查归档；各院应经常检查日志填写情况，发现问题及时处理。</w:t>
      </w:r>
    </w:p>
    <w:p w:rsidR="00EE273F" w:rsidRDefault="00EE273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E273F" w:rsidRDefault="00EE273F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E273F" w:rsidRDefault="00EE273F">
      <w:pPr>
        <w:spacing w:line="600" w:lineRule="exact"/>
        <w:jc w:val="center"/>
        <w:rPr>
          <w:ins w:id="1" w:author="Administrator" w:date="2016-02-21T15:14:00Z"/>
          <w:rFonts w:ascii="黑体" w:eastAsia="黑体" w:hAnsi="黑体" w:cs="黑体" w:hint="eastAsia"/>
          <w:bCs/>
          <w:sz w:val="44"/>
          <w:szCs w:val="44"/>
        </w:rPr>
        <w:sectPr w:rsidR="00EE273F">
          <w:pgSz w:w="16840" w:h="11907" w:orient="landscape"/>
          <w:pgMar w:top="851" w:right="1418" w:bottom="851" w:left="1418" w:header="737" w:footer="737" w:gutter="0"/>
          <w:cols w:space="720"/>
          <w:docGrid w:type="lines" w:linePitch="319"/>
        </w:sectPr>
      </w:pPr>
    </w:p>
    <w:p w:rsidR="00EE273F" w:rsidRDefault="00EE273F">
      <w:pPr>
        <w:spacing w:line="60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lastRenderedPageBreak/>
        <w:t>班  级  课  堂  教  学  日  志</w:t>
      </w:r>
    </w:p>
    <w:p w:rsidR="00EE273F" w:rsidRDefault="00EE273F" w:rsidP="0006469D">
      <w:pPr>
        <w:spacing w:afterLines="50" w:line="32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时间：20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日   </w:t>
      </w:r>
      <w:r w:rsidR="00BF25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星期</w:t>
      </w:r>
      <w:r w:rsidR="00BF250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     记录人：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辅导员：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1"/>
        <w:gridCol w:w="569"/>
        <w:gridCol w:w="1571"/>
        <w:gridCol w:w="840"/>
        <w:gridCol w:w="1071"/>
        <w:gridCol w:w="815"/>
        <w:gridCol w:w="3517"/>
        <w:gridCol w:w="427"/>
        <w:gridCol w:w="441"/>
        <w:gridCol w:w="427"/>
        <w:gridCol w:w="427"/>
        <w:gridCol w:w="456"/>
        <w:gridCol w:w="874"/>
        <w:gridCol w:w="1369"/>
        <w:gridCol w:w="1682"/>
      </w:tblGrid>
      <w:tr w:rsidR="00EE273F">
        <w:trPr>
          <w:trHeight w:val="450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上课</w:t>
            </w:r>
          </w:p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节次</w:t>
            </w:r>
          </w:p>
        </w:tc>
        <w:tc>
          <w:tcPr>
            <w:tcW w:w="1571" w:type="dxa"/>
            <w:vMerge w:val="restart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40" w:type="dxa"/>
            <w:vMerge w:val="restart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授课地点</w:t>
            </w:r>
          </w:p>
        </w:tc>
        <w:tc>
          <w:tcPr>
            <w:tcW w:w="5403" w:type="dxa"/>
            <w:gridSpan w:val="3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教师教学情况</w:t>
            </w:r>
          </w:p>
        </w:tc>
        <w:tc>
          <w:tcPr>
            <w:tcW w:w="3052" w:type="dxa"/>
            <w:gridSpan w:val="6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学生纪律情况</w:t>
            </w:r>
          </w:p>
        </w:tc>
        <w:tc>
          <w:tcPr>
            <w:tcW w:w="1369" w:type="dxa"/>
            <w:vMerge w:val="restart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教师签名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vMerge w:val="restart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EE273F">
        <w:trPr>
          <w:trHeight w:val="687"/>
          <w:jc w:val="center"/>
        </w:trPr>
        <w:tc>
          <w:tcPr>
            <w:tcW w:w="960" w:type="dxa"/>
            <w:gridSpan w:val="2"/>
            <w:vMerge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5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考勤情况</w:t>
            </w:r>
          </w:p>
        </w:tc>
        <w:tc>
          <w:tcPr>
            <w:tcW w:w="3517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主要教学内容及效果</w:t>
            </w: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迟到</w:t>
            </w:r>
          </w:p>
        </w:tc>
        <w:tc>
          <w:tcPr>
            <w:tcW w:w="441" w:type="dxa"/>
            <w:vAlign w:val="center"/>
          </w:tcPr>
          <w:p w:rsidR="00EE273F" w:rsidRDefault="00EE273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早退</w:t>
            </w: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请假</w:t>
            </w: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旷课</w:t>
            </w:r>
          </w:p>
        </w:tc>
        <w:tc>
          <w:tcPr>
            <w:tcW w:w="456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实到</w:t>
            </w:r>
          </w:p>
        </w:tc>
        <w:tc>
          <w:tcPr>
            <w:tcW w:w="874" w:type="dxa"/>
            <w:vAlign w:val="center"/>
          </w:tcPr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课堂</w:t>
            </w:r>
          </w:p>
          <w:p w:rsidR="00EE273F" w:rsidRDefault="00EE273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纪律</w:t>
            </w:r>
          </w:p>
        </w:tc>
        <w:tc>
          <w:tcPr>
            <w:tcW w:w="1369" w:type="dxa"/>
            <w:vMerge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1448"/>
          <w:jc w:val="center"/>
        </w:trPr>
        <w:tc>
          <w:tcPr>
            <w:tcW w:w="391" w:type="dxa"/>
            <w:vMerge w:val="restart"/>
            <w:vAlign w:val="center"/>
          </w:tcPr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</w:tc>
        <w:tc>
          <w:tcPr>
            <w:tcW w:w="569" w:type="dxa"/>
            <w:vAlign w:val="center"/>
          </w:tcPr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~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351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E273F" w:rsidRDefault="00EE27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E273F">
        <w:trPr>
          <w:trHeight w:val="1448"/>
          <w:jc w:val="center"/>
        </w:trPr>
        <w:tc>
          <w:tcPr>
            <w:tcW w:w="391" w:type="dxa"/>
            <w:vMerge/>
            <w:vAlign w:val="center"/>
          </w:tcPr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  <w:rPrChange w:id="2" w:author="Administrator" w:date="2014-02-15T13:10:00Z">
                  <w:rPr>
                    <w:rFonts w:ascii="仿宋_GB2312" w:eastAsia="仿宋_GB2312" w:hint="eastAsia"/>
                    <w:sz w:val="24"/>
                  </w:rPr>
                </w:rPrChange>
              </w:rPr>
            </w:pPr>
          </w:p>
        </w:tc>
        <w:tc>
          <w:tcPr>
            <w:tcW w:w="569" w:type="dxa"/>
            <w:vAlign w:val="center"/>
          </w:tcPr>
          <w:p w:rsidR="00EE273F" w:rsidRDefault="00EE273F">
            <w:pPr>
              <w:spacing w:line="400" w:lineRule="exact"/>
              <w:jc w:val="center"/>
              <w:rPr>
                <w:ins w:id="3" w:author="Administrator" w:date="2014-02-15T11:01:00Z"/>
                <w:rFonts w:ascii="仿宋_GB2312" w:eastAsia="仿宋_GB2312" w:hint="eastAsia"/>
                <w:sz w:val="28"/>
                <w:szCs w:val="28"/>
                <w:rPrChange w:id="4" w:author="Administrator" w:date="2014-02-15T13:10:00Z">
                  <w:rPr>
                    <w:ins w:id="5" w:author="Administrator" w:date="2014-02-15T11:01:00Z"/>
                    <w:rFonts w:ascii="仿宋_GB2312" w:eastAsia="仿宋_GB2312" w:hint="eastAsia"/>
                    <w:sz w:val="24"/>
                  </w:rPr>
                </w:rPrChange>
              </w:rPr>
            </w:pPr>
            <w:r>
              <w:rPr>
                <w:rFonts w:ascii="仿宋_GB2312" w:eastAsia="仿宋_GB2312" w:hint="eastAsia"/>
                <w:sz w:val="28"/>
                <w:szCs w:val="28"/>
                <w:rPrChange w:id="6" w:author="Administrator" w:date="2014-02-15T13:10:00Z">
                  <w:rPr>
                    <w:rFonts w:ascii="仿宋_GB2312" w:eastAsia="仿宋_GB2312" w:hint="eastAsia"/>
                    <w:sz w:val="24"/>
                  </w:rPr>
                </w:rPrChange>
              </w:rPr>
              <w:t>3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~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351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E273F">
        <w:trPr>
          <w:trHeight w:val="1448"/>
          <w:jc w:val="center"/>
        </w:trPr>
        <w:tc>
          <w:tcPr>
            <w:tcW w:w="391" w:type="dxa"/>
            <w:vMerge w:val="restart"/>
            <w:vAlign w:val="center"/>
          </w:tcPr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</w:tc>
        <w:tc>
          <w:tcPr>
            <w:tcW w:w="569" w:type="dxa"/>
            <w:vAlign w:val="center"/>
          </w:tcPr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~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351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E273F">
        <w:trPr>
          <w:trHeight w:val="1448"/>
          <w:jc w:val="center"/>
        </w:trPr>
        <w:tc>
          <w:tcPr>
            <w:tcW w:w="391" w:type="dxa"/>
            <w:vMerge/>
            <w:vAlign w:val="center"/>
          </w:tcPr>
          <w:p w:rsidR="00EE273F" w:rsidRDefault="00EE273F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  <w:rPrChange w:id="7" w:author="Administrator" w:date="2014-02-15T13:10:00Z">
                  <w:rPr>
                    <w:rFonts w:ascii="仿宋_GB2312" w:eastAsia="仿宋_GB2312" w:hint="eastAsia"/>
                    <w:sz w:val="24"/>
                  </w:rPr>
                </w:rPrChange>
              </w:rPr>
            </w:pPr>
          </w:p>
        </w:tc>
        <w:tc>
          <w:tcPr>
            <w:tcW w:w="569" w:type="dxa"/>
            <w:vAlign w:val="center"/>
          </w:tcPr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rPrChange w:id="8" w:author="Administrator" w:date="2014-02-15T13:10:00Z">
                  <w:rPr>
                    <w:rFonts w:ascii="仿宋_GB2312" w:eastAsia="仿宋_GB2312" w:hint="eastAsia"/>
                    <w:sz w:val="24"/>
                  </w:rPr>
                </w:rPrChange>
              </w:rPr>
            </w:pPr>
            <w:r>
              <w:rPr>
                <w:rFonts w:ascii="仿宋_GB2312" w:eastAsia="仿宋_GB2312" w:hint="eastAsia"/>
                <w:sz w:val="28"/>
                <w:szCs w:val="28"/>
                <w:rPrChange w:id="9" w:author="Administrator" w:date="2014-02-15T13:10:00Z">
                  <w:rPr>
                    <w:rFonts w:ascii="仿宋_GB2312" w:eastAsia="仿宋_GB2312" w:hint="eastAsia"/>
                    <w:sz w:val="24"/>
                  </w:rPr>
                </w:rPrChange>
              </w:rPr>
              <w:t>7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~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351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E273F">
        <w:trPr>
          <w:trHeight w:val="1448"/>
          <w:jc w:val="center"/>
        </w:trPr>
        <w:tc>
          <w:tcPr>
            <w:tcW w:w="391" w:type="dxa"/>
            <w:vAlign w:val="center"/>
          </w:tcPr>
          <w:p w:rsidR="00EE273F" w:rsidRDefault="00EE273F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  <w:p w:rsidR="00EE273F" w:rsidRDefault="00EE273F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</w:p>
        </w:tc>
        <w:tc>
          <w:tcPr>
            <w:tcW w:w="569" w:type="dxa"/>
            <w:vAlign w:val="center"/>
          </w:tcPr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~</w:t>
            </w:r>
          </w:p>
          <w:p w:rsidR="00EE273F" w:rsidRDefault="00EE273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</w:p>
        </w:tc>
        <w:tc>
          <w:tcPr>
            <w:tcW w:w="351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E273F" w:rsidRDefault="00EE273F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br w:type="page"/>
      </w:r>
      <w:r>
        <w:rPr>
          <w:rFonts w:ascii="黑体" w:eastAsia="黑体" w:hint="eastAsia"/>
          <w:sz w:val="44"/>
          <w:szCs w:val="44"/>
        </w:rPr>
        <w:lastRenderedPageBreak/>
        <w:t>20</w:t>
      </w:r>
      <w:r>
        <w:rPr>
          <w:rFonts w:ascii="黑体" w:eastAsia="黑体" w:hint="eastAsia"/>
          <w:sz w:val="44"/>
          <w:szCs w:val="44"/>
          <w:u w:val="single"/>
        </w:rPr>
        <w:t xml:space="preserve">   </w:t>
      </w:r>
      <w:r>
        <w:rPr>
          <w:rFonts w:ascii="黑体" w:eastAsia="黑体" w:hint="eastAsia"/>
          <w:sz w:val="44"/>
          <w:szCs w:val="44"/>
        </w:rPr>
        <w:t>—20</w:t>
      </w:r>
      <w:r>
        <w:rPr>
          <w:rFonts w:ascii="黑体" w:eastAsia="黑体" w:hint="eastAsia"/>
          <w:sz w:val="44"/>
          <w:szCs w:val="44"/>
          <w:u w:val="single"/>
        </w:rPr>
        <w:t xml:space="preserve">   </w:t>
      </w:r>
      <w:r>
        <w:rPr>
          <w:rFonts w:ascii="黑体" w:eastAsia="黑体" w:hint="eastAsia"/>
          <w:sz w:val="44"/>
          <w:szCs w:val="44"/>
        </w:rPr>
        <w:t>学年第</w:t>
      </w:r>
      <w:r>
        <w:rPr>
          <w:rFonts w:ascii="黑体" w:eastAsia="黑体" w:hint="eastAsia"/>
          <w:sz w:val="44"/>
          <w:szCs w:val="44"/>
          <w:u w:val="single"/>
        </w:rPr>
        <w:t xml:space="preserve">   </w:t>
      </w:r>
      <w:r w:rsidR="00ED62CE">
        <w:rPr>
          <w:rFonts w:ascii="黑体" w:eastAsia="黑体" w:hint="eastAsia"/>
          <w:sz w:val="44"/>
          <w:szCs w:val="44"/>
        </w:rPr>
        <w:t>学期授课教师课时</w:t>
      </w:r>
      <w:r>
        <w:rPr>
          <w:rFonts w:ascii="黑体" w:eastAsia="黑体" w:hint="eastAsia"/>
          <w:sz w:val="44"/>
          <w:szCs w:val="44"/>
        </w:rPr>
        <w:t>统计表</w:t>
      </w:r>
    </w:p>
    <w:p w:rsidR="00EE273F" w:rsidRDefault="00EE273F" w:rsidP="0006469D">
      <w:pPr>
        <w:spacing w:beforeLines="100" w:afterLines="25" w:line="260" w:lineRule="exact"/>
        <w:rPr>
          <w:rFonts w:ascii="黑体" w:eastAsia="黑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记录人：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辅导员：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4"/>
        <w:gridCol w:w="2835"/>
        <w:gridCol w:w="3744"/>
      </w:tblGrid>
      <w:tr w:rsidR="00EE273F">
        <w:trPr>
          <w:trHeight w:val="860"/>
          <w:jc w:val="center"/>
        </w:trPr>
        <w:tc>
          <w:tcPr>
            <w:tcW w:w="8164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课程名称</w:t>
            </w:r>
          </w:p>
        </w:tc>
        <w:tc>
          <w:tcPr>
            <w:tcW w:w="2835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课时数</w:t>
            </w:r>
          </w:p>
        </w:tc>
        <w:tc>
          <w:tcPr>
            <w:tcW w:w="3738" w:type="dxa"/>
            <w:vAlign w:val="center"/>
          </w:tcPr>
          <w:p w:rsidR="00EE273F" w:rsidRDefault="00EE273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授课教师签名</w:t>
            </w: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860"/>
          <w:jc w:val="center"/>
        </w:trPr>
        <w:tc>
          <w:tcPr>
            <w:tcW w:w="8164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8" w:type="dxa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273F">
        <w:trPr>
          <w:trHeight w:val="3254"/>
          <w:jc w:val="center"/>
        </w:trPr>
        <w:tc>
          <w:tcPr>
            <w:tcW w:w="14743" w:type="dxa"/>
            <w:gridSpan w:val="3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教学办意见：</w:t>
            </w:r>
          </w:p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负责人签章：</w:t>
            </w: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20   年   月   日 </w:t>
            </w:r>
          </w:p>
        </w:tc>
      </w:tr>
      <w:tr w:rsidR="00EE273F">
        <w:trPr>
          <w:trHeight w:val="3254"/>
          <w:jc w:val="center"/>
        </w:trPr>
        <w:tc>
          <w:tcPr>
            <w:tcW w:w="14743" w:type="dxa"/>
            <w:gridSpan w:val="3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学院意见：</w:t>
            </w:r>
          </w:p>
          <w:p w:rsidR="00EE273F" w:rsidRDefault="00EE273F">
            <w:pPr>
              <w:spacing w:line="260" w:lineRule="exact"/>
              <w:rPr>
                <w:ins w:id="10" w:author="Administrator" w:date="2014-02-15T12:59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1" w:author="Administrator" w:date="2014-02-15T12:59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2" w:author="Administrator" w:date="2014-02-15T12:59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3" w:author="Administrator" w:date="2014-02-15T12:59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负责人签章：</w:t>
            </w:r>
          </w:p>
          <w:p w:rsidR="00EE273F" w:rsidRDefault="00EE273F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20   年   月   日</w:t>
            </w:r>
          </w:p>
        </w:tc>
      </w:tr>
      <w:tr w:rsidR="00EE273F">
        <w:trPr>
          <w:trHeight w:val="3104"/>
          <w:jc w:val="center"/>
        </w:trPr>
        <w:tc>
          <w:tcPr>
            <w:tcW w:w="14743" w:type="dxa"/>
            <w:gridSpan w:val="3"/>
          </w:tcPr>
          <w:p w:rsidR="00EE273F" w:rsidRDefault="00EE273F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D62CE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教学质量管理与评估中心</w:t>
            </w:r>
            <w:r w:rsidR="00EE27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  <w:p w:rsidR="00EE273F" w:rsidRDefault="00EE273F">
            <w:pPr>
              <w:spacing w:line="260" w:lineRule="exact"/>
              <w:rPr>
                <w:ins w:id="14" w:author="Administrator" w:date="2014-02-15T13:00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5" w:author="Administrator" w:date="2014-02-15T13:00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6" w:author="Administrator" w:date="2014-02-15T13:00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spacing w:line="260" w:lineRule="exact"/>
              <w:rPr>
                <w:ins w:id="17" w:author="Administrator" w:date="2014-02-15T13:00:00Z"/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负责人签章：</w:t>
            </w:r>
          </w:p>
          <w:p w:rsidR="00EE273F" w:rsidRDefault="00EE273F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20   年   月   日</w:t>
            </w:r>
          </w:p>
        </w:tc>
      </w:tr>
    </w:tbl>
    <w:p w:rsidR="00EE273F" w:rsidRDefault="00EE273F">
      <w:pPr>
        <w:spacing w:line="260" w:lineRule="exac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sectPr w:rsidR="00EE273F">
      <w:footerReference w:type="default" r:id="rId8"/>
      <w:pgSz w:w="16840" w:h="11907" w:orient="landscape"/>
      <w:pgMar w:top="851" w:right="1418" w:bottom="851" w:left="1418" w:header="737" w:footer="737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CD" w:rsidRDefault="009766CD">
      <w:r>
        <w:separator/>
      </w:r>
    </w:p>
  </w:endnote>
  <w:endnote w:type="continuationSeparator" w:id="0">
    <w:p w:rsidR="009766CD" w:rsidRDefault="0097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3F" w:rsidRDefault="00EE273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772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EE273F" w:rsidRDefault="00EE273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02E3B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CD" w:rsidRDefault="009766CD">
      <w:r>
        <w:separator/>
      </w:r>
    </w:p>
  </w:footnote>
  <w:footnote w:type="continuationSeparator" w:id="0">
    <w:p w:rsidR="009766CD" w:rsidRDefault="0097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8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9D8"/>
    <w:rsid w:val="0006469D"/>
    <w:rsid w:val="001C5996"/>
    <w:rsid w:val="005E3C34"/>
    <w:rsid w:val="00700D81"/>
    <w:rsid w:val="00715A01"/>
    <w:rsid w:val="0078561B"/>
    <w:rsid w:val="00802E3B"/>
    <w:rsid w:val="009368AE"/>
    <w:rsid w:val="009766CD"/>
    <w:rsid w:val="009933A3"/>
    <w:rsid w:val="00B6675D"/>
    <w:rsid w:val="00BA727E"/>
    <w:rsid w:val="00BF2500"/>
    <w:rsid w:val="00D56C41"/>
    <w:rsid w:val="00ED62CE"/>
    <w:rsid w:val="00EE273F"/>
    <w:rsid w:val="0B2114BB"/>
    <w:rsid w:val="139452DD"/>
    <w:rsid w:val="34B013F3"/>
    <w:rsid w:val="48ED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style31">
    <w:name w:val="style31"/>
    <w:rPr>
      <w:color w:val="FF99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EBEE-1273-46E1-99EE-1C226734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湖北科技职业学院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Bluewater</dc:creator>
  <cp:lastModifiedBy>Acer</cp:lastModifiedBy>
  <cp:revision>2</cp:revision>
  <cp:lastPrinted>2014-02-15T03:09:00Z</cp:lastPrinted>
  <dcterms:created xsi:type="dcterms:W3CDTF">2018-03-15T01:17:00Z</dcterms:created>
  <dcterms:modified xsi:type="dcterms:W3CDTF">2018-03-15T01:17:00Z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